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A" w:rsidRDefault="0069343A" w:rsidP="0069343A">
      <w:pPr>
        <w:shd w:val="clear" w:color="auto" w:fill="FFFFFF"/>
        <w:spacing w:before="100" w:beforeAutospacing="1" w:after="210" w:line="240" w:lineRule="auto"/>
        <w:jc w:val="center"/>
        <w:rPr>
          <w:ins w:id="0" w:author="Migle" w:date="2013-03-21T17:30:00Z"/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ins w:id="1" w:author="Migle" w:date="2013-03-21T17:30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Sveikin</w:t>
        </w:r>
      </w:ins>
      <w:ins w:id="2" w:author="Migle" w:date="2013-03-21T17:31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i</w:t>
        </w:r>
      </w:ins>
      <w:bookmarkStart w:id="3" w:name="_GoBack"/>
      <w:bookmarkEnd w:id="3"/>
      <w:ins w:id="4" w:author="Migle" w:date="2013-03-21T17:30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mo kalbos pavyzdys. Panaudoti gražūs prisiminimai iš kartu praleisto laiko. Kalba rasta internete, pavadinta </w:t>
        </w:r>
      </w:ins>
      <w:ins w:id="5" w:author="Migle" w:date="2013-03-21T17:31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„kalba, sugraudinusi draugę“ Kaip manot, kodėl draugė susigraudino? </w:t>
        </w:r>
      </w:ins>
    </w:p>
    <w:p w:rsidR="0069343A" w:rsidRDefault="0069343A" w:rsidP="0069343A">
      <w:pPr>
        <w:shd w:val="clear" w:color="auto" w:fill="FFFFFF"/>
        <w:spacing w:before="100" w:beforeAutospacing="1" w:after="210" w:line="240" w:lineRule="auto"/>
        <w:jc w:val="center"/>
        <w:rPr>
          <w:ins w:id="6" w:author="Migle" w:date="2013-03-21T17:30:00Z"/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9343A" w:rsidRPr="0069343A" w:rsidRDefault="0069343A" w:rsidP="0069343A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Miela drauge,</w:t>
      </w:r>
    </w:p>
    <w:p w:rsidR="0069343A" w:rsidRPr="0069343A" w:rsidRDefault="0069343A" w:rsidP="0069343A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Šiandien tavo šešioliktasis gimtadienis. Šiandien </w:t>
      </w:r>
      <w:del w:id="7" w:author="Migle" w:date="2013-03-21T17:26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>t</w:delText>
        </w:r>
      </w:del>
      <w:ins w:id="8" w:author="Migle" w:date="2013-03-21T17:26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T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avo diena. Vartydama nuotraukų albumą aš </w:t>
      </w:r>
      <w:proofErr w:type="spellStart"/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išvydau</w:t>
      </w:r>
      <w:proofErr w:type="spellEnd"/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mus, tokias nedidukes ir juokingai išsiviepusias ligi ausų.</w:t>
      </w:r>
    </w:p>
    <w:p w:rsidR="0069343A" w:rsidRPr="0069343A" w:rsidRDefault="0069343A" w:rsidP="0069343A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Prisimeni, </w:t>
      </w:r>
      <w:del w:id="9" w:author="Migle" w:date="2013-03-21T17:27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 xml:space="preserve">kai </w:delText>
        </w:r>
      </w:del>
      <w:ins w:id="10" w:author="Migle" w:date="2013-03-21T17:2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kiek</w:t>
        </w:r>
        <w:r w:rsidRPr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 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mes būdamos mažytės </w:t>
      </w:r>
      <w:del w:id="11" w:author="Migle" w:date="2013-03-21T17:27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>kiek patyrėme barnių</w:delText>
        </w:r>
      </w:del>
      <w:ins w:id="12" w:author="Migle" w:date="2013-03-21T17:2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bardavomės?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... </w:t>
      </w:r>
      <w:del w:id="13" w:author="Migle" w:date="2013-03-21T17:27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 xml:space="preserve">Jie </w:delText>
        </w:r>
      </w:del>
      <w:ins w:id="14" w:author="Migle" w:date="2013-03-21T17:2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Barniai</w:t>
        </w:r>
        <w:r w:rsidRPr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 </w:t>
        </w:r>
      </w:ins>
      <w:del w:id="15" w:author="Migle" w:date="2013-03-21T17:27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 xml:space="preserve">kilo </w:delText>
        </w:r>
      </w:del>
      <w:ins w:id="16" w:author="Migle" w:date="2013-03-21T17:27:00Z">
        <w:r w:rsidRPr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kil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davo</w:t>
        </w:r>
        <w:r w:rsidRPr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 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dėl menkniekių, bet tada mum</w:t>
      </w:r>
      <w:ins w:id="17" w:author="Migle" w:date="2013-03-21T17:2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s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tai būdavo labai svarbu. Ar pameni mūsų besaikį juoką iki </w:t>
      </w:r>
      <w:del w:id="18" w:author="Migle" w:date="2013-03-21T17:27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>nurimo</w:delText>
        </w:r>
      </w:del>
      <w:ins w:id="19" w:author="Migle" w:date="2013-03-21T17:2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ašarų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? </w:t>
      </w:r>
      <w:ins w:id="20" w:author="Migle" w:date="2013-03-21T17:2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Kokios nuostabios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būdavo</w:t>
        </w:r>
      </w:ins>
      <w:del w:id="21" w:author="Migle" w:date="2013-03-21T17:28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>T</w:delText>
        </w:r>
      </w:del>
      <w:ins w:id="22" w:author="Migle" w:date="2013-03-21T17:2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t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</w:t>
      </w:r>
      <w:proofErr w:type="spellEnd"/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saulėtos dienos kieme, nieko neveikimas, besaikis juokas ir mes. Mūsų mokymasis važinėti dviračiu, griuvimai ir isteriškas verksmas, kuris trukdavo vos porą minučių. Prisimeni mūsų pilis? </w:t>
      </w:r>
      <w:del w:id="23" w:author="Migle" w:date="2013-03-21T17:28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 xml:space="preserve">Kurios </w:delText>
        </w:r>
      </w:del>
      <w:ins w:id="24" w:author="Migle" w:date="2013-03-21T17:2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Jos</w:t>
        </w:r>
        <w:r w:rsidRPr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 </w:t>
        </w:r>
      </w:ins>
      <w:del w:id="25" w:author="Migle" w:date="2013-03-21T17:28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>ne</w:delText>
        </w:r>
      </w:del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išstovėdavo </w:t>
      </w:r>
      <w:ins w:id="26" w:author="Migle" w:date="2013-03-21T17:2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ne 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daugiau kaip penkias minutes. Kokie gražūs buvo mūsų sniego angelai, o kokios pilys</w:t>
      </w:r>
      <w:ins w:id="27" w:author="Migle" w:date="2013-03-21T17:28:00Z">
        <w:r w:rsidRPr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  <w:rPrChange w:id="28" w:author="Migle" w:date="2013-03-21T17:28:00Z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lt-LT"/>
              </w:rPr>
            </w:rPrChange>
          </w:rPr>
          <w:t>!</w:t>
        </w:r>
      </w:ins>
      <w:del w:id="29" w:author="Migle" w:date="2013-03-21T17:28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>.</w:delText>
        </w:r>
      </w:del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Ponas besmegenis</w:t>
      </w:r>
      <w:ins w:id="30" w:author="Migle" w:date="2013-03-21T17:2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,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kuris būdavo labai madingas, bet kreivas. </w:t>
      </w:r>
      <w:del w:id="31" w:author="Migle" w:date="2013-03-21T17:28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>Jo išsišiepimas buvo kaip mūsų</w:delText>
        </w:r>
      </w:del>
      <w:ins w:id="32" w:author="Migle" w:date="2013-03-21T17:29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 I</w:t>
        </w:r>
      </w:ins>
      <w:ins w:id="33" w:author="Migle" w:date="2013-03-21T17:28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r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išsišie</w:t>
        </w:r>
      </w:ins>
      <w:ins w:id="34" w:author="Migle" w:date="2013-03-21T17:29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p;ęs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 visai kaip mes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ins w:id="35" w:author="Migle" w:date="2013-03-21T17:29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Gi </w:t>
        </w:r>
      </w:ins>
      <w:del w:id="36" w:author="Migle" w:date="2013-03-21T17:29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>B</w:delText>
        </w:r>
      </w:del>
      <w:ins w:id="37" w:author="Migle" w:date="2013-03-21T17:29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b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ūdavo smagu</w:t>
      </w:r>
      <w:del w:id="38" w:author="Migle" w:date="2013-03-21T17:29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 xml:space="preserve"> gi</w:delText>
        </w:r>
      </w:del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nesakyk.</w:t>
      </w:r>
    </w:p>
    <w:p w:rsidR="0069343A" w:rsidRPr="0069343A" w:rsidRDefault="0069343A" w:rsidP="0069343A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Labai greitai prabėgdavo mūsų </w:t>
      </w:r>
      <w:del w:id="39" w:author="Migle" w:date="2013-03-21T17:29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 xml:space="preserve">šalti </w:delText>
        </w:r>
      </w:del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vakarai </w:t>
      </w:r>
      <w:ins w:id="40" w:author="Migle" w:date="2013-03-21T17:29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šaltoje 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prieplaukoje</w:t>
      </w:r>
      <w:del w:id="41" w:author="Migle" w:date="2013-03-21T17:29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>,</w:delText>
        </w:r>
      </w:del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su karšta arbata. Valandėlės atvirumo, kurių mums taip reikėdavo. Ir tai truko dešimt metų. Dešimt metų mes jau draugės.</w:t>
      </w:r>
    </w:p>
    <w:p w:rsidR="0069343A" w:rsidRPr="0069343A" w:rsidRDefault="0069343A" w:rsidP="0069343A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Deja, </w:t>
      </w:r>
      <w:del w:id="42" w:author="Migle" w:date="2013-03-21T17:29:00Z">
        <w:r w:rsidRPr="0069343A" w:rsidDel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delText xml:space="preserve">tai </w:delText>
        </w:r>
      </w:del>
      <w:ins w:id="43" w:author="Migle" w:date="2013-03-21T17:29:00Z">
        <w:r w:rsidRPr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o</w:t>
        </w:r>
        <w:r w:rsidRPr="006934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 xml:space="preserve"> 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kas nutiko per tuos dešimt metų</w:t>
      </w:r>
      <w:ins w:id="44" w:author="Migle" w:date="2013-03-21T17:29:00Z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lt-LT"/>
          </w:rPr>
          <w:t>,</w:t>
        </w:r>
      </w:ins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pakartoti negalima, tokie dalykai vyksta vieną kartą gyvenime.</w:t>
      </w:r>
    </w:p>
    <w:p w:rsidR="0069343A" w:rsidRPr="0069343A" w:rsidRDefault="0069343A" w:rsidP="0069343A">
      <w:pPr>
        <w:shd w:val="clear" w:color="auto" w:fill="FFFFFF"/>
        <w:spacing w:before="100" w:beforeAutospacing="1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34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Tai šiandien sveikinu tave su gimtadieniu. Linkiu, kas išsipildytų slapčiausios tavo svajonės.</w:t>
      </w:r>
    </w:p>
    <w:sectPr w:rsidR="0069343A" w:rsidRPr="006934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3A"/>
    <w:rsid w:val="0069343A"/>
    <w:rsid w:val="00B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9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3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9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3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</dc:creator>
  <cp:lastModifiedBy>Migle</cp:lastModifiedBy>
  <cp:revision>2</cp:revision>
  <dcterms:created xsi:type="dcterms:W3CDTF">2013-03-21T15:23:00Z</dcterms:created>
  <dcterms:modified xsi:type="dcterms:W3CDTF">2013-03-21T15:32:00Z</dcterms:modified>
</cp:coreProperties>
</file>